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A7" w:rsidRDefault="004619A7" w:rsidP="004619A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19A7" w:rsidRPr="00BA711F" w:rsidRDefault="004619A7" w:rsidP="004619A7">
      <w:pPr>
        <w:pStyle w:val="Rubrik1"/>
        <w:rPr>
          <w:rFonts w:ascii="Arial" w:hAnsi="Arial" w:cs="Arial"/>
          <w:sz w:val="22"/>
        </w:rPr>
      </w:pPr>
      <w:r w:rsidRPr="00BA711F">
        <w:rPr>
          <w:rFonts w:ascii="Arial" w:hAnsi="Arial" w:cs="Arial"/>
          <w:sz w:val="22"/>
        </w:rPr>
        <w:t>Jägareförbundet Mälarö Jaktvårdskrets verksamhets- och</w:t>
      </w:r>
    </w:p>
    <w:p w:rsidR="004619A7" w:rsidRPr="00BA711F" w:rsidRDefault="004619A7" w:rsidP="004619A7">
      <w:pPr>
        <w:rPr>
          <w:rFonts w:ascii="Arial" w:hAnsi="Arial" w:cs="Arial"/>
          <w:b/>
          <w:bCs/>
          <w:sz w:val="22"/>
        </w:rPr>
      </w:pPr>
      <w:r w:rsidRPr="00BA711F">
        <w:rPr>
          <w:rFonts w:ascii="Arial" w:hAnsi="Arial" w:cs="Arial"/>
          <w:b/>
          <w:bCs/>
          <w:sz w:val="22"/>
        </w:rPr>
        <w:t>förvaltningsberättelse 201</w:t>
      </w:r>
      <w:r w:rsidR="00791B1A">
        <w:rPr>
          <w:rFonts w:ascii="Arial" w:hAnsi="Arial" w:cs="Arial"/>
          <w:b/>
          <w:bCs/>
          <w:sz w:val="22"/>
        </w:rPr>
        <w:t>7</w:t>
      </w:r>
      <w:r w:rsidRPr="00BA711F">
        <w:rPr>
          <w:rFonts w:ascii="Arial" w:hAnsi="Arial" w:cs="Arial"/>
          <w:b/>
          <w:bCs/>
          <w:sz w:val="22"/>
        </w:rPr>
        <w:t>.</w:t>
      </w:r>
    </w:p>
    <w:p w:rsidR="004619A7" w:rsidRPr="00BA711F" w:rsidRDefault="004619A7" w:rsidP="004619A7">
      <w:pPr>
        <w:rPr>
          <w:rFonts w:ascii="Arial" w:hAnsi="Arial" w:cs="Arial"/>
          <w:b/>
          <w:bCs/>
          <w:sz w:val="22"/>
        </w:rPr>
      </w:pPr>
    </w:p>
    <w:p w:rsidR="004619A7" w:rsidRPr="00BA711F" w:rsidRDefault="004619A7" w:rsidP="004619A7">
      <w:pPr>
        <w:rPr>
          <w:rFonts w:ascii="Arial" w:hAnsi="Arial" w:cs="Arial"/>
          <w:sz w:val="22"/>
        </w:rPr>
      </w:pPr>
      <w:r w:rsidRPr="00BA711F">
        <w:rPr>
          <w:rFonts w:ascii="Arial" w:hAnsi="Arial" w:cs="Arial"/>
          <w:sz w:val="22"/>
        </w:rPr>
        <w:t>Styrelsen för Jägareförbundet Mälaröarnas Jaktvårdskrets lämnar här nedan berättelse över verksamhet och förvaltning för 201</w:t>
      </w:r>
      <w:r>
        <w:rPr>
          <w:rFonts w:ascii="Arial" w:hAnsi="Arial" w:cs="Arial"/>
          <w:sz w:val="22"/>
        </w:rPr>
        <w:t>6</w:t>
      </w:r>
      <w:r w:rsidRPr="00BA711F">
        <w:rPr>
          <w:rFonts w:ascii="Arial" w:hAnsi="Arial" w:cs="Arial"/>
          <w:sz w:val="22"/>
        </w:rPr>
        <w:t>.</w:t>
      </w:r>
    </w:p>
    <w:p w:rsidR="004619A7" w:rsidRPr="00BA711F" w:rsidRDefault="004619A7" w:rsidP="004619A7">
      <w:pPr>
        <w:rPr>
          <w:rFonts w:ascii="Arial" w:hAnsi="Arial" w:cs="Arial"/>
          <w:sz w:val="22"/>
        </w:rPr>
      </w:pPr>
    </w:p>
    <w:p w:rsidR="004619A7" w:rsidRPr="00BA711F" w:rsidRDefault="004619A7" w:rsidP="004619A7">
      <w:pPr>
        <w:rPr>
          <w:rFonts w:ascii="Arial" w:hAnsi="Arial" w:cs="Arial"/>
          <w:sz w:val="22"/>
        </w:rPr>
      </w:pPr>
    </w:p>
    <w:p w:rsidR="004619A7" w:rsidRPr="00BA711F" w:rsidRDefault="004619A7" w:rsidP="004619A7">
      <w:pPr>
        <w:rPr>
          <w:rFonts w:ascii="Arial" w:hAnsi="Arial" w:cs="Arial"/>
          <w:sz w:val="22"/>
        </w:rPr>
      </w:pPr>
      <w:r w:rsidRPr="00BA711F">
        <w:rPr>
          <w:rFonts w:ascii="Arial" w:hAnsi="Arial" w:cs="Arial"/>
          <w:sz w:val="22"/>
        </w:rPr>
        <w:tab/>
      </w:r>
    </w:p>
    <w:p w:rsidR="004619A7" w:rsidRPr="00BA711F" w:rsidRDefault="004619A7" w:rsidP="004619A7">
      <w:pPr>
        <w:rPr>
          <w:rFonts w:ascii="Arial" w:hAnsi="Arial" w:cs="Arial"/>
          <w:b/>
          <w:bCs/>
          <w:sz w:val="22"/>
        </w:rPr>
      </w:pPr>
      <w:r w:rsidRPr="00BA711F">
        <w:rPr>
          <w:rFonts w:ascii="Arial" w:hAnsi="Arial" w:cs="Arial"/>
          <w:sz w:val="22"/>
        </w:rPr>
        <w:tab/>
      </w:r>
      <w:r w:rsidRPr="00BA711F">
        <w:rPr>
          <w:rFonts w:ascii="Arial" w:hAnsi="Arial" w:cs="Arial"/>
          <w:b/>
          <w:bCs/>
          <w:sz w:val="22"/>
        </w:rPr>
        <w:t>Styrelsen</w:t>
      </w:r>
    </w:p>
    <w:p w:rsidR="004619A7" w:rsidRPr="00BA711F" w:rsidRDefault="004619A7" w:rsidP="004619A7">
      <w:pPr>
        <w:rPr>
          <w:rFonts w:ascii="Arial" w:hAnsi="Arial" w:cs="Arial"/>
          <w:sz w:val="22"/>
        </w:rPr>
      </w:pPr>
      <w:r w:rsidRPr="00BA711F">
        <w:rPr>
          <w:rFonts w:ascii="Arial" w:hAnsi="Arial" w:cs="Arial"/>
          <w:sz w:val="22"/>
        </w:rPr>
        <w:tab/>
        <w:t>Ordförande:</w:t>
      </w:r>
      <w:r w:rsidRPr="00BA711F">
        <w:rPr>
          <w:rFonts w:ascii="Arial" w:hAnsi="Arial" w:cs="Arial"/>
          <w:sz w:val="22"/>
        </w:rPr>
        <w:tab/>
      </w:r>
      <w:r w:rsidRPr="00BA711F">
        <w:rPr>
          <w:rFonts w:ascii="Arial" w:hAnsi="Arial" w:cs="Arial"/>
          <w:sz w:val="22"/>
        </w:rPr>
        <w:tab/>
      </w:r>
      <w:r w:rsidR="00791B1A">
        <w:rPr>
          <w:rFonts w:ascii="Arial" w:hAnsi="Arial" w:cs="Arial"/>
          <w:sz w:val="22"/>
        </w:rPr>
        <w:t>Petter Jakobsson</w:t>
      </w:r>
      <w:r w:rsidRPr="00BA711F">
        <w:rPr>
          <w:rFonts w:ascii="Arial" w:hAnsi="Arial" w:cs="Arial"/>
          <w:sz w:val="22"/>
        </w:rPr>
        <w:t xml:space="preserve">           </w:t>
      </w:r>
    </w:p>
    <w:p w:rsidR="004619A7" w:rsidRPr="00BA711F" w:rsidRDefault="004619A7" w:rsidP="004619A7">
      <w:pPr>
        <w:rPr>
          <w:rFonts w:ascii="Arial" w:hAnsi="Arial" w:cs="Arial"/>
          <w:sz w:val="22"/>
        </w:rPr>
      </w:pPr>
      <w:r w:rsidRPr="00BA711F">
        <w:rPr>
          <w:rFonts w:ascii="Arial" w:hAnsi="Arial" w:cs="Arial"/>
          <w:sz w:val="22"/>
        </w:rPr>
        <w:tab/>
        <w:t>Vice ordförande:</w:t>
      </w:r>
      <w:r w:rsidRPr="00BA711F">
        <w:rPr>
          <w:rFonts w:ascii="Arial" w:hAnsi="Arial" w:cs="Arial"/>
          <w:sz w:val="22"/>
        </w:rPr>
        <w:tab/>
      </w:r>
      <w:r w:rsidR="00791B1A">
        <w:rPr>
          <w:rFonts w:ascii="Arial" w:hAnsi="Arial" w:cs="Arial"/>
          <w:sz w:val="22"/>
        </w:rPr>
        <w:t>Bo Liljegren</w:t>
      </w:r>
    </w:p>
    <w:p w:rsidR="004619A7" w:rsidRPr="00BA711F" w:rsidRDefault="004619A7" w:rsidP="004619A7">
      <w:pPr>
        <w:rPr>
          <w:rFonts w:ascii="Arial" w:hAnsi="Arial" w:cs="Arial"/>
          <w:sz w:val="22"/>
        </w:rPr>
      </w:pPr>
      <w:r w:rsidRPr="00BA711F">
        <w:rPr>
          <w:rFonts w:ascii="Arial" w:hAnsi="Arial" w:cs="Arial"/>
          <w:sz w:val="22"/>
        </w:rPr>
        <w:tab/>
        <w:t>Sekreterare:</w:t>
      </w:r>
      <w:r w:rsidRPr="00BA711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91B1A">
        <w:rPr>
          <w:rFonts w:ascii="Arial" w:hAnsi="Arial" w:cs="Arial"/>
          <w:sz w:val="22"/>
        </w:rPr>
        <w:t>Christian Wallin</w:t>
      </w:r>
    </w:p>
    <w:p w:rsidR="004619A7" w:rsidRPr="00BA711F" w:rsidRDefault="004619A7" w:rsidP="004619A7">
      <w:pPr>
        <w:rPr>
          <w:rFonts w:ascii="Arial" w:hAnsi="Arial" w:cs="Arial"/>
          <w:sz w:val="22"/>
        </w:rPr>
      </w:pPr>
    </w:p>
    <w:p w:rsidR="004619A7" w:rsidRPr="00BA711F" w:rsidRDefault="004619A7" w:rsidP="004619A7">
      <w:pPr>
        <w:ind w:firstLine="1304"/>
        <w:rPr>
          <w:rFonts w:ascii="Arial" w:hAnsi="Arial" w:cs="Arial"/>
          <w:sz w:val="22"/>
        </w:rPr>
      </w:pPr>
      <w:r w:rsidRPr="00BA711F">
        <w:rPr>
          <w:rFonts w:ascii="Arial" w:hAnsi="Arial" w:cs="Arial"/>
          <w:sz w:val="22"/>
        </w:rPr>
        <w:t xml:space="preserve">Kassör: </w:t>
      </w:r>
      <w:r w:rsidRPr="00BA711F">
        <w:rPr>
          <w:rFonts w:ascii="Arial" w:hAnsi="Arial" w:cs="Arial"/>
          <w:sz w:val="22"/>
        </w:rPr>
        <w:tab/>
      </w:r>
      <w:r w:rsidRPr="00BA711F">
        <w:rPr>
          <w:rFonts w:ascii="Arial" w:hAnsi="Arial" w:cs="Arial"/>
          <w:sz w:val="22"/>
        </w:rPr>
        <w:tab/>
      </w:r>
      <w:r w:rsidR="00791B1A">
        <w:rPr>
          <w:rFonts w:ascii="Arial" w:hAnsi="Arial" w:cs="Arial"/>
          <w:sz w:val="22"/>
        </w:rPr>
        <w:t xml:space="preserve">Rolf </w:t>
      </w:r>
      <w:proofErr w:type="spellStart"/>
      <w:r w:rsidR="00791B1A">
        <w:rPr>
          <w:rFonts w:ascii="Arial" w:hAnsi="Arial" w:cs="Arial"/>
          <w:sz w:val="22"/>
        </w:rPr>
        <w:t>Grönstedt</w:t>
      </w:r>
      <w:proofErr w:type="spellEnd"/>
      <w:r w:rsidRPr="00BA711F">
        <w:rPr>
          <w:rFonts w:ascii="Arial" w:hAnsi="Arial" w:cs="Arial"/>
          <w:sz w:val="22"/>
        </w:rPr>
        <w:t xml:space="preserve"> </w:t>
      </w:r>
    </w:p>
    <w:p w:rsidR="004619A7" w:rsidRPr="00BA711F" w:rsidRDefault="004619A7" w:rsidP="004619A7">
      <w:pPr>
        <w:rPr>
          <w:rFonts w:ascii="Arial" w:hAnsi="Arial" w:cs="Arial"/>
          <w:sz w:val="22"/>
        </w:rPr>
      </w:pPr>
    </w:p>
    <w:p w:rsidR="004619A7" w:rsidRPr="00BA711F" w:rsidRDefault="004619A7" w:rsidP="004619A7">
      <w:pPr>
        <w:rPr>
          <w:rFonts w:ascii="Arial" w:hAnsi="Arial" w:cs="Arial"/>
          <w:sz w:val="22"/>
        </w:rPr>
      </w:pPr>
      <w:r w:rsidRPr="00BA711F">
        <w:rPr>
          <w:rFonts w:ascii="Arial" w:hAnsi="Arial" w:cs="Arial"/>
          <w:sz w:val="22"/>
        </w:rPr>
        <w:tab/>
        <w:t>Övriga ledamöter:</w:t>
      </w:r>
      <w:r w:rsidRPr="00BA711F">
        <w:rPr>
          <w:rFonts w:ascii="Arial" w:hAnsi="Arial" w:cs="Arial"/>
          <w:sz w:val="22"/>
        </w:rPr>
        <w:tab/>
      </w:r>
      <w:r w:rsidR="00791B1A">
        <w:rPr>
          <w:rFonts w:ascii="Arial" w:hAnsi="Arial" w:cs="Arial"/>
          <w:sz w:val="22"/>
        </w:rPr>
        <w:t>Johan Johansson och</w:t>
      </w:r>
      <w:r w:rsidRPr="00BA711F">
        <w:rPr>
          <w:rFonts w:ascii="Arial" w:hAnsi="Arial" w:cs="Arial"/>
          <w:sz w:val="22"/>
        </w:rPr>
        <w:t xml:space="preserve"> Peter Jonsson</w:t>
      </w:r>
    </w:p>
    <w:p w:rsidR="004619A7" w:rsidRPr="00BA711F" w:rsidRDefault="004619A7" w:rsidP="004619A7">
      <w:pPr>
        <w:rPr>
          <w:rFonts w:ascii="Arial" w:hAnsi="Arial" w:cs="Arial"/>
          <w:sz w:val="22"/>
        </w:rPr>
      </w:pPr>
      <w:r w:rsidRPr="00BA711F">
        <w:rPr>
          <w:rFonts w:ascii="Arial" w:hAnsi="Arial" w:cs="Arial"/>
          <w:sz w:val="22"/>
        </w:rPr>
        <w:tab/>
      </w:r>
      <w:r w:rsidRPr="00BA711F">
        <w:rPr>
          <w:rFonts w:ascii="Arial" w:hAnsi="Arial" w:cs="Arial"/>
          <w:sz w:val="22"/>
        </w:rPr>
        <w:tab/>
      </w:r>
      <w:r w:rsidRPr="00BA711F">
        <w:rPr>
          <w:rFonts w:ascii="Arial" w:hAnsi="Arial" w:cs="Arial"/>
          <w:sz w:val="22"/>
        </w:rPr>
        <w:tab/>
      </w:r>
      <w:r w:rsidRPr="00BA711F">
        <w:rPr>
          <w:rFonts w:ascii="Arial" w:hAnsi="Arial" w:cs="Arial"/>
          <w:sz w:val="22"/>
        </w:rPr>
        <w:tab/>
      </w:r>
      <w:r w:rsidRPr="00BA711F">
        <w:rPr>
          <w:rFonts w:ascii="Arial" w:hAnsi="Arial" w:cs="Arial"/>
          <w:sz w:val="22"/>
        </w:rPr>
        <w:tab/>
      </w:r>
    </w:p>
    <w:p w:rsidR="004619A7" w:rsidRPr="00BA711F" w:rsidRDefault="004619A7" w:rsidP="004619A7">
      <w:pPr>
        <w:ind w:left="3912" w:hanging="2612"/>
        <w:rPr>
          <w:rFonts w:ascii="Arial" w:hAnsi="Arial" w:cs="Arial"/>
          <w:sz w:val="22"/>
        </w:rPr>
      </w:pPr>
      <w:r w:rsidRPr="00BA711F">
        <w:rPr>
          <w:rFonts w:ascii="Arial" w:hAnsi="Arial" w:cs="Arial"/>
          <w:sz w:val="22"/>
        </w:rPr>
        <w:t>Suppleanter:</w:t>
      </w:r>
      <w:r w:rsidRPr="00BA711F">
        <w:rPr>
          <w:rFonts w:ascii="Arial" w:hAnsi="Arial" w:cs="Arial"/>
          <w:sz w:val="22"/>
        </w:rPr>
        <w:tab/>
        <w:t>Björn Falk, Jann Kleffner</w:t>
      </w:r>
    </w:p>
    <w:p w:rsidR="004619A7" w:rsidRPr="00BA711F" w:rsidRDefault="004619A7" w:rsidP="004619A7">
      <w:pPr>
        <w:rPr>
          <w:rFonts w:ascii="Arial" w:hAnsi="Arial" w:cs="Arial"/>
          <w:sz w:val="22"/>
        </w:rPr>
      </w:pPr>
    </w:p>
    <w:p w:rsidR="004619A7" w:rsidRPr="00BA711F" w:rsidRDefault="004619A7" w:rsidP="004619A7">
      <w:pPr>
        <w:rPr>
          <w:rFonts w:ascii="Arial" w:hAnsi="Arial" w:cs="Arial"/>
          <w:sz w:val="22"/>
        </w:rPr>
      </w:pPr>
      <w:r w:rsidRPr="00BA711F">
        <w:rPr>
          <w:rFonts w:ascii="Arial" w:hAnsi="Arial" w:cs="Arial"/>
          <w:sz w:val="22"/>
        </w:rPr>
        <w:t xml:space="preserve">                    </w:t>
      </w:r>
    </w:p>
    <w:p w:rsidR="004619A7" w:rsidRPr="00BA711F" w:rsidRDefault="004619A7" w:rsidP="004619A7">
      <w:pPr>
        <w:rPr>
          <w:rFonts w:ascii="Arial" w:hAnsi="Arial" w:cs="Arial"/>
          <w:sz w:val="22"/>
        </w:rPr>
      </w:pPr>
      <w:r w:rsidRPr="00BA711F">
        <w:rPr>
          <w:rFonts w:ascii="Arial" w:hAnsi="Arial" w:cs="Arial"/>
          <w:sz w:val="22"/>
        </w:rPr>
        <w:tab/>
      </w:r>
      <w:r w:rsidRPr="00BA711F">
        <w:rPr>
          <w:rFonts w:ascii="Arial" w:hAnsi="Arial" w:cs="Arial"/>
          <w:sz w:val="22"/>
        </w:rPr>
        <w:tab/>
      </w:r>
      <w:r w:rsidRPr="00BA711F">
        <w:rPr>
          <w:rFonts w:ascii="Arial" w:hAnsi="Arial" w:cs="Arial"/>
          <w:sz w:val="22"/>
        </w:rPr>
        <w:tab/>
      </w:r>
    </w:p>
    <w:p w:rsidR="004619A7" w:rsidRPr="00BA711F" w:rsidRDefault="004619A7" w:rsidP="004619A7">
      <w:pPr>
        <w:rPr>
          <w:rFonts w:ascii="Arial" w:hAnsi="Arial" w:cs="Arial"/>
          <w:sz w:val="22"/>
        </w:rPr>
      </w:pPr>
      <w:r w:rsidRPr="00BA711F">
        <w:rPr>
          <w:rFonts w:ascii="Arial" w:hAnsi="Arial" w:cs="Arial"/>
          <w:sz w:val="22"/>
        </w:rPr>
        <w:tab/>
      </w:r>
      <w:r w:rsidRPr="00BA711F">
        <w:rPr>
          <w:rFonts w:ascii="Arial" w:hAnsi="Arial" w:cs="Arial"/>
          <w:b/>
          <w:bCs/>
          <w:sz w:val="22"/>
        </w:rPr>
        <w:t>Övriga förtroendevalda</w:t>
      </w:r>
      <w:r w:rsidRPr="00BA711F">
        <w:rPr>
          <w:rFonts w:ascii="Arial" w:hAnsi="Arial" w:cs="Arial"/>
          <w:sz w:val="22"/>
        </w:rPr>
        <w:t>:</w:t>
      </w:r>
    </w:p>
    <w:p w:rsidR="004619A7" w:rsidRPr="00BA711F" w:rsidRDefault="004619A7" w:rsidP="004619A7">
      <w:pPr>
        <w:rPr>
          <w:rFonts w:ascii="Arial" w:hAnsi="Arial" w:cs="Arial"/>
          <w:sz w:val="22"/>
        </w:rPr>
      </w:pPr>
    </w:p>
    <w:p w:rsidR="004619A7" w:rsidRPr="00BA711F" w:rsidRDefault="004619A7" w:rsidP="004619A7">
      <w:pPr>
        <w:rPr>
          <w:rFonts w:ascii="Arial" w:hAnsi="Arial" w:cs="Arial"/>
          <w:sz w:val="22"/>
        </w:rPr>
      </w:pPr>
      <w:r w:rsidRPr="00BA711F">
        <w:rPr>
          <w:rFonts w:ascii="Arial" w:hAnsi="Arial" w:cs="Arial"/>
          <w:sz w:val="22"/>
        </w:rPr>
        <w:tab/>
        <w:t>Revisorer</w:t>
      </w:r>
      <w:r w:rsidRPr="00BA711F">
        <w:rPr>
          <w:rFonts w:ascii="Arial" w:hAnsi="Arial" w:cs="Arial"/>
          <w:sz w:val="22"/>
        </w:rPr>
        <w:tab/>
      </w:r>
      <w:r w:rsidRPr="00BA711F">
        <w:rPr>
          <w:rFonts w:ascii="Arial" w:hAnsi="Arial" w:cs="Arial"/>
          <w:sz w:val="22"/>
        </w:rPr>
        <w:tab/>
      </w:r>
      <w:r w:rsidR="00791B1A">
        <w:rPr>
          <w:rFonts w:ascii="Arial" w:hAnsi="Arial" w:cs="Arial"/>
          <w:sz w:val="22"/>
        </w:rPr>
        <w:t>Göran Fagerberg och Leif Westerby</w:t>
      </w:r>
      <w:r w:rsidRPr="00BA711F">
        <w:rPr>
          <w:rFonts w:ascii="Arial" w:hAnsi="Arial" w:cs="Arial"/>
          <w:sz w:val="22"/>
        </w:rPr>
        <w:t xml:space="preserve"> </w:t>
      </w:r>
    </w:p>
    <w:p w:rsidR="004619A7" w:rsidRPr="00BA711F" w:rsidRDefault="004619A7" w:rsidP="004619A7">
      <w:pPr>
        <w:rPr>
          <w:rFonts w:ascii="Arial" w:hAnsi="Arial" w:cs="Arial"/>
          <w:sz w:val="22"/>
        </w:rPr>
      </w:pPr>
      <w:r w:rsidRPr="00BA711F">
        <w:rPr>
          <w:rFonts w:ascii="Arial" w:hAnsi="Arial" w:cs="Arial"/>
          <w:sz w:val="22"/>
        </w:rPr>
        <w:tab/>
      </w:r>
      <w:r w:rsidRPr="00BA711F">
        <w:rPr>
          <w:rFonts w:ascii="Arial" w:hAnsi="Arial" w:cs="Arial"/>
          <w:sz w:val="22"/>
        </w:rPr>
        <w:tab/>
      </w:r>
      <w:r w:rsidRPr="00BA711F">
        <w:rPr>
          <w:rFonts w:ascii="Arial" w:hAnsi="Arial" w:cs="Arial"/>
          <w:sz w:val="22"/>
        </w:rPr>
        <w:tab/>
      </w:r>
    </w:p>
    <w:p w:rsidR="004619A7" w:rsidRPr="00BA711F" w:rsidRDefault="004619A7" w:rsidP="004619A7">
      <w:pPr>
        <w:rPr>
          <w:rFonts w:ascii="Arial" w:hAnsi="Arial" w:cs="Arial"/>
          <w:sz w:val="22"/>
        </w:rPr>
      </w:pPr>
      <w:r w:rsidRPr="00BA711F">
        <w:rPr>
          <w:rFonts w:ascii="Arial" w:hAnsi="Arial" w:cs="Arial"/>
          <w:sz w:val="22"/>
        </w:rPr>
        <w:tab/>
        <w:t>Revisorssuppleanter</w:t>
      </w:r>
      <w:r w:rsidRPr="00BA711F">
        <w:rPr>
          <w:rFonts w:ascii="Arial" w:hAnsi="Arial" w:cs="Arial"/>
          <w:sz w:val="22"/>
        </w:rPr>
        <w:tab/>
        <w:t>Michael Borgström, Gerry Johansson</w:t>
      </w:r>
    </w:p>
    <w:p w:rsidR="004619A7" w:rsidRPr="00BA711F" w:rsidRDefault="004619A7" w:rsidP="004619A7">
      <w:pPr>
        <w:rPr>
          <w:rFonts w:ascii="Arial" w:hAnsi="Arial" w:cs="Arial"/>
          <w:sz w:val="22"/>
        </w:rPr>
      </w:pPr>
      <w:r w:rsidRPr="00BA711F">
        <w:rPr>
          <w:rFonts w:ascii="Arial" w:hAnsi="Arial" w:cs="Arial"/>
          <w:sz w:val="22"/>
        </w:rPr>
        <w:tab/>
      </w:r>
    </w:p>
    <w:p w:rsidR="004619A7" w:rsidRPr="00BA711F" w:rsidRDefault="004619A7" w:rsidP="004619A7">
      <w:pPr>
        <w:ind w:firstLine="1304"/>
        <w:rPr>
          <w:rFonts w:ascii="Arial" w:hAnsi="Arial" w:cs="Arial"/>
          <w:sz w:val="22"/>
        </w:rPr>
      </w:pPr>
      <w:r w:rsidRPr="00BA711F">
        <w:rPr>
          <w:rFonts w:ascii="Arial" w:hAnsi="Arial" w:cs="Arial"/>
          <w:sz w:val="22"/>
        </w:rPr>
        <w:t>Valberedning</w:t>
      </w:r>
      <w:r>
        <w:rPr>
          <w:rFonts w:ascii="Arial" w:hAnsi="Arial" w:cs="Arial"/>
          <w:sz w:val="22"/>
        </w:rPr>
        <w:tab/>
      </w:r>
      <w:r w:rsidRPr="00BA711F">
        <w:rPr>
          <w:rFonts w:ascii="Arial" w:hAnsi="Arial" w:cs="Arial"/>
          <w:sz w:val="22"/>
        </w:rPr>
        <w:tab/>
      </w:r>
      <w:r w:rsidR="00791B1A">
        <w:rPr>
          <w:rFonts w:ascii="Arial" w:hAnsi="Arial" w:cs="Arial"/>
          <w:sz w:val="22"/>
        </w:rPr>
        <w:t>Per Melin</w:t>
      </w:r>
      <w:r w:rsidRPr="00BA711F">
        <w:rPr>
          <w:rFonts w:ascii="Arial" w:hAnsi="Arial" w:cs="Arial"/>
          <w:sz w:val="22"/>
        </w:rPr>
        <w:t xml:space="preserve"> (Sammankallande)</w:t>
      </w:r>
    </w:p>
    <w:p w:rsidR="004619A7" w:rsidRPr="00BA711F" w:rsidRDefault="004619A7" w:rsidP="004619A7">
      <w:pPr>
        <w:ind w:firstLine="1304"/>
        <w:rPr>
          <w:rFonts w:ascii="Arial" w:hAnsi="Arial" w:cs="Arial"/>
          <w:sz w:val="22"/>
        </w:rPr>
      </w:pPr>
      <w:r w:rsidRPr="00BA711F">
        <w:rPr>
          <w:rFonts w:ascii="Arial" w:hAnsi="Arial" w:cs="Arial"/>
          <w:sz w:val="22"/>
        </w:rPr>
        <w:tab/>
      </w:r>
      <w:r w:rsidRPr="00BA711F">
        <w:rPr>
          <w:rFonts w:ascii="Arial" w:hAnsi="Arial" w:cs="Arial"/>
          <w:sz w:val="22"/>
        </w:rPr>
        <w:tab/>
        <w:t>Bengt Öhman</w:t>
      </w:r>
    </w:p>
    <w:p w:rsidR="004619A7" w:rsidRPr="00BA711F" w:rsidRDefault="004619A7" w:rsidP="004619A7">
      <w:pPr>
        <w:ind w:firstLine="1304"/>
        <w:rPr>
          <w:rFonts w:ascii="Arial" w:hAnsi="Arial" w:cs="Arial"/>
          <w:sz w:val="22"/>
        </w:rPr>
      </w:pPr>
      <w:r w:rsidRPr="00BA711F">
        <w:rPr>
          <w:rFonts w:ascii="Arial" w:hAnsi="Arial" w:cs="Arial"/>
          <w:sz w:val="22"/>
        </w:rPr>
        <w:tab/>
      </w:r>
      <w:r w:rsidRPr="00BA711F">
        <w:rPr>
          <w:rFonts w:ascii="Arial" w:hAnsi="Arial" w:cs="Arial"/>
          <w:sz w:val="22"/>
        </w:rPr>
        <w:tab/>
        <w:t>Anders Sparring</w:t>
      </w:r>
    </w:p>
    <w:p w:rsidR="004619A7" w:rsidRPr="00BA711F" w:rsidRDefault="004619A7" w:rsidP="004619A7">
      <w:pPr>
        <w:ind w:firstLine="1304"/>
        <w:rPr>
          <w:rFonts w:ascii="Arial" w:hAnsi="Arial" w:cs="Arial"/>
          <w:sz w:val="22"/>
        </w:rPr>
      </w:pPr>
    </w:p>
    <w:p w:rsidR="004619A7" w:rsidRPr="00BA711F" w:rsidRDefault="004619A7" w:rsidP="004619A7">
      <w:pPr>
        <w:ind w:firstLine="1304"/>
        <w:rPr>
          <w:rFonts w:ascii="Arial" w:hAnsi="Arial" w:cs="Arial"/>
          <w:sz w:val="22"/>
        </w:rPr>
      </w:pPr>
      <w:r w:rsidRPr="00BA711F">
        <w:rPr>
          <w:rFonts w:ascii="Arial" w:hAnsi="Arial" w:cs="Arial"/>
          <w:sz w:val="22"/>
        </w:rPr>
        <w:t xml:space="preserve">Ombud till Länsföreningens årsstämma </w:t>
      </w:r>
      <w:r w:rsidR="00791B1A">
        <w:rPr>
          <w:rFonts w:ascii="Arial" w:hAnsi="Arial" w:cs="Arial"/>
          <w:sz w:val="22"/>
        </w:rPr>
        <w:t>2017</w:t>
      </w:r>
    </w:p>
    <w:p w:rsidR="004619A7" w:rsidRPr="00BA711F" w:rsidRDefault="004619A7" w:rsidP="004619A7">
      <w:pPr>
        <w:ind w:firstLine="1304"/>
        <w:rPr>
          <w:rFonts w:ascii="Arial" w:hAnsi="Arial" w:cs="Arial"/>
          <w:sz w:val="22"/>
        </w:rPr>
      </w:pPr>
    </w:p>
    <w:p w:rsidR="004619A7" w:rsidRPr="00BA711F" w:rsidRDefault="004619A7" w:rsidP="004619A7">
      <w:pPr>
        <w:ind w:left="3912" w:hanging="2608"/>
        <w:rPr>
          <w:rFonts w:ascii="Arial" w:hAnsi="Arial" w:cs="Arial"/>
          <w:sz w:val="22"/>
        </w:rPr>
      </w:pPr>
      <w:r w:rsidRPr="00BA711F">
        <w:rPr>
          <w:rFonts w:ascii="Arial" w:hAnsi="Arial" w:cs="Arial"/>
          <w:sz w:val="22"/>
        </w:rPr>
        <w:t>Ordinarie:</w:t>
      </w:r>
      <w:r w:rsidRPr="00BA711F">
        <w:rPr>
          <w:rFonts w:ascii="Arial" w:hAnsi="Arial" w:cs="Arial"/>
          <w:sz w:val="22"/>
        </w:rPr>
        <w:tab/>
        <w:t xml:space="preserve">Bo Liljegren, Petter Jakobsson </w:t>
      </w:r>
    </w:p>
    <w:p w:rsidR="004619A7" w:rsidRPr="00BA711F" w:rsidRDefault="004619A7" w:rsidP="004619A7">
      <w:pPr>
        <w:ind w:left="3912" w:hanging="2608"/>
        <w:rPr>
          <w:rFonts w:ascii="Arial" w:hAnsi="Arial" w:cs="Arial"/>
          <w:sz w:val="22"/>
        </w:rPr>
      </w:pPr>
      <w:r w:rsidRPr="00BA711F">
        <w:rPr>
          <w:rFonts w:ascii="Arial" w:hAnsi="Arial" w:cs="Arial"/>
          <w:sz w:val="22"/>
        </w:rPr>
        <w:t>Suppleanter</w:t>
      </w:r>
      <w:r w:rsidRPr="00BA711F">
        <w:rPr>
          <w:rFonts w:ascii="Arial" w:hAnsi="Arial" w:cs="Arial"/>
          <w:sz w:val="22"/>
        </w:rPr>
        <w:tab/>
      </w:r>
      <w:r w:rsidR="00791B1A">
        <w:rPr>
          <w:rFonts w:ascii="Arial" w:hAnsi="Arial" w:cs="Arial"/>
          <w:sz w:val="22"/>
        </w:rPr>
        <w:t>Björn Falk</w:t>
      </w:r>
      <w:r w:rsidRPr="00BA711F">
        <w:rPr>
          <w:rFonts w:ascii="Arial" w:hAnsi="Arial" w:cs="Arial"/>
          <w:sz w:val="22"/>
        </w:rPr>
        <w:t>, Peter Jonsson</w:t>
      </w:r>
    </w:p>
    <w:p w:rsidR="004619A7" w:rsidRPr="00BA711F" w:rsidRDefault="004619A7" w:rsidP="004619A7">
      <w:pPr>
        <w:ind w:left="3912" w:hanging="2608"/>
        <w:rPr>
          <w:rFonts w:ascii="Arial" w:hAnsi="Arial" w:cs="Arial"/>
          <w:sz w:val="22"/>
        </w:rPr>
      </w:pPr>
    </w:p>
    <w:p w:rsidR="004619A7" w:rsidRPr="00BA711F" w:rsidRDefault="004619A7" w:rsidP="004619A7">
      <w:pPr>
        <w:ind w:left="3912" w:hanging="2608"/>
        <w:rPr>
          <w:rFonts w:ascii="Arial" w:hAnsi="Arial" w:cs="Arial"/>
          <w:sz w:val="22"/>
        </w:rPr>
      </w:pPr>
      <w:r w:rsidRPr="00BA711F">
        <w:rPr>
          <w:rFonts w:ascii="Arial" w:hAnsi="Arial" w:cs="Arial"/>
          <w:sz w:val="22"/>
        </w:rPr>
        <w:tab/>
      </w:r>
      <w:r w:rsidRPr="00BA711F">
        <w:rPr>
          <w:rFonts w:ascii="Arial" w:hAnsi="Arial" w:cs="Arial"/>
          <w:sz w:val="22"/>
        </w:rPr>
        <w:tab/>
      </w:r>
    </w:p>
    <w:p w:rsidR="004619A7" w:rsidRPr="00BA711F" w:rsidRDefault="004619A7" w:rsidP="004619A7">
      <w:pPr>
        <w:rPr>
          <w:rFonts w:ascii="Arial" w:hAnsi="Arial" w:cs="Arial"/>
          <w:sz w:val="22"/>
        </w:rPr>
      </w:pPr>
    </w:p>
    <w:p w:rsidR="004619A7" w:rsidRPr="00BA711F" w:rsidRDefault="004619A7" w:rsidP="004619A7">
      <w:pPr>
        <w:pStyle w:val="Rubrik1"/>
        <w:rPr>
          <w:rFonts w:ascii="Arial" w:hAnsi="Arial" w:cs="Arial"/>
          <w:sz w:val="22"/>
        </w:rPr>
      </w:pPr>
    </w:p>
    <w:p w:rsidR="004619A7" w:rsidRDefault="004619A7" w:rsidP="004619A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</w:p>
    <w:p w:rsidR="004619A7" w:rsidRPr="00EC0CDF" w:rsidRDefault="004619A7" w:rsidP="004619A7">
      <w:pPr>
        <w:pStyle w:val="Rubrik1"/>
        <w:rPr>
          <w:rFonts w:ascii="Arial" w:hAnsi="Arial" w:cs="Arial"/>
        </w:rPr>
      </w:pPr>
      <w:r w:rsidRPr="00EC0CDF">
        <w:rPr>
          <w:rFonts w:ascii="Arial" w:hAnsi="Arial" w:cs="Arial"/>
        </w:rPr>
        <w:lastRenderedPageBreak/>
        <w:t>Verksamhetsberättelse</w:t>
      </w:r>
    </w:p>
    <w:p w:rsidR="004619A7" w:rsidRPr="00EC0CDF" w:rsidRDefault="004619A7" w:rsidP="004619A7">
      <w:pPr>
        <w:rPr>
          <w:rFonts w:ascii="Arial" w:hAnsi="Arial" w:cs="Arial"/>
        </w:rPr>
      </w:pPr>
    </w:p>
    <w:p w:rsidR="004619A7" w:rsidRPr="007A1A87" w:rsidRDefault="004619A7" w:rsidP="004619A7">
      <w:pPr>
        <w:rPr>
          <w:ins w:id="0" w:author="Per Melin" w:date="2015-01-28T21:37:00Z"/>
          <w:rFonts w:ascii="Arial" w:eastAsia="Calibri" w:hAnsi="Arial" w:cs="Arial"/>
          <w:sz w:val="22"/>
          <w:szCs w:val="22"/>
          <w:lang w:eastAsia="en-US"/>
        </w:rPr>
      </w:pPr>
      <w:r w:rsidRPr="007A1A87">
        <w:rPr>
          <w:rFonts w:ascii="Arial" w:eastAsia="Calibri" w:hAnsi="Arial" w:cs="Arial"/>
          <w:sz w:val="22"/>
          <w:szCs w:val="22"/>
          <w:lang w:eastAsia="en-US"/>
        </w:rPr>
        <w:t xml:space="preserve">Antalet medlemmar i Mälarö Jaktvårdskrets har </w:t>
      </w:r>
      <w:r>
        <w:rPr>
          <w:rFonts w:ascii="Arial" w:eastAsia="Calibri" w:hAnsi="Arial" w:cs="Arial"/>
          <w:sz w:val="22"/>
          <w:szCs w:val="22"/>
          <w:lang w:eastAsia="en-US"/>
        </w:rPr>
        <w:t>ökat</w:t>
      </w:r>
      <w:r w:rsidRPr="007A1A87">
        <w:rPr>
          <w:rFonts w:ascii="Arial" w:eastAsia="Calibri" w:hAnsi="Arial" w:cs="Arial"/>
          <w:sz w:val="22"/>
          <w:szCs w:val="22"/>
          <w:lang w:eastAsia="en-US"/>
        </w:rPr>
        <w:t xml:space="preserve"> något jämfört med föregående år och uppgår per den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sista december till 399st (387st</w:t>
      </w:r>
      <w:r w:rsidRPr="007A1A87">
        <w:rPr>
          <w:rFonts w:ascii="Arial" w:eastAsia="Calibri" w:hAnsi="Arial" w:cs="Arial"/>
          <w:sz w:val="22"/>
          <w:szCs w:val="22"/>
          <w:lang w:eastAsia="en-US"/>
        </w:rPr>
        <w:t xml:space="preserve"> dec 2015). Styrelsen har under året haft 5 protokollförda sammanträden.</w:t>
      </w:r>
    </w:p>
    <w:p w:rsidR="004619A7" w:rsidRPr="007A1A87" w:rsidRDefault="004619A7" w:rsidP="004619A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619A7" w:rsidRPr="00635953" w:rsidRDefault="004619A7" w:rsidP="004619A7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635953">
        <w:rPr>
          <w:rFonts w:ascii="Arial" w:eastAsia="Calibri" w:hAnsi="Arial" w:cs="Arial"/>
          <w:b/>
          <w:sz w:val="22"/>
          <w:szCs w:val="22"/>
          <w:lang w:eastAsia="en-US"/>
        </w:rPr>
        <w:t xml:space="preserve">Viltolyckseftersök </w:t>
      </w:r>
    </w:p>
    <w:p w:rsidR="004619A7" w:rsidRPr="007A1A87" w:rsidRDefault="004619A7" w:rsidP="004619A7">
      <w:pPr>
        <w:rPr>
          <w:rFonts w:ascii="Arial" w:eastAsia="Calibri" w:hAnsi="Arial" w:cs="Arial"/>
          <w:sz w:val="22"/>
          <w:szCs w:val="22"/>
          <w:lang w:eastAsia="en-US"/>
        </w:rPr>
      </w:pPr>
      <w:r w:rsidRPr="007A1A87">
        <w:rPr>
          <w:rFonts w:ascii="Arial" w:eastAsia="Calibri" w:hAnsi="Arial" w:cs="Arial"/>
          <w:sz w:val="22"/>
          <w:szCs w:val="22"/>
          <w:lang w:eastAsia="en-US"/>
        </w:rPr>
        <w:t>Under verksamhetsåret har eftersöks arbete med viltolyckor fortgått med samma engagemang och kvalitet som tidigare år. Polisen är mycket tacksam över det goda samarbetet.</w:t>
      </w:r>
    </w:p>
    <w:p w:rsidR="004619A7" w:rsidRPr="007A1A87" w:rsidRDefault="004619A7" w:rsidP="004619A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619A7" w:rsidRPr="00635953" w:rsidRDefault="004619A7" w:rsidP="004619A7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635953">
        <w:rPr>
          <w:rFonts w:ascii="Arial" w:eastAsia="Calibri" w:hAnsi="Arial" w:cs="Arial"/>
          <w:b/>
          <w:sz w:val="22"/>
          <w:szCs w:val="22"/>
          <w:lang w:eastAsia="en-US"/>
        </w:rPr>
        <w:t>Genomförda aktiviteter</w:t>
      </w:r>
    </w:p>
    <w:p w:rsidR="004619A7" w:rsidRPr="007A1A87" w:rsidRDefault="004619A7" w:rsidP="004619A7">
      <w:pPr>
        <w:rPr>
          <w:rFonts w:ascii="Arial" w:eastAsia="Calibri" w:hAnsi="Arial" w:cs="Arial"/>
          <w:sz w:val="22"/>
          <w:szCs w:val="22"/>
          <w:lang w:eastAsia="en-US"/>
        </w:rPr>
      </w:pPr>
      <w:r w:rsidRPr="007A1A87">
        <w:rPr>
          <w:rFonts w:ascii="Arial" w:eastAsia="Calibri" w:hAnsi="Arial" w:cs="Arial"/>
          <w:sz w:val="22"/>
          <w:szCs w:val="22"/>
          <w:lang w:eastAsia="en-US"/>
        </w:rPr>
        <w:t>Styrelsen har under året varit med och genomfört följande aktiviteter:</w:t>
      </w:r>
    </w:p>
    <w:p w:rsidR="004619A7" w:rsidRPr="00D63BD7" w:rsidRDefault="004619A7" w:rsidP="004619A7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Ungdomsverksam</w:t>
      </w:r>
      <w:r w:rsidRPr="00D63BD7">
        <w:rPr>
          <w:rFonts w:ascii="Arial" w:hAnsi="Arial" w:cs="Arial"/>
        </w:rPr>
        <w:t xml:space="preserve">heten har begränsats till att ungdomar bjudits in till jakt på </w:t>
      </w:r>
      <w:proofErr w:type="spellStart"/>
      <w:r w:rsidRPr="00D63BD7">
        <w:rPr>
          <w:rFonts w:ascii="Arial" w:hAnsi="Arial" w:cs="Arial"/>
        </w:rPr>
        <w:t>Bogesund</w:t>
      </w:r>
      <w:proofErr w:type="spellEnd"/>
      <w:r w:rsidRPr="00D63B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Under hösten kontaktade styreslen alla yngre medlemmar i kretsen och bjöd in till ett möte. Det var tyvärr svalt intresse för detta.</w:t>
      </w:r>
    </w:p>
    <w:p w:rsidR="004619A7" w:rsidRDefault="004619A7" w:rsidP="004619A7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D63BD7">
        <w:rPr>
          <w:rFonts w:ascii="Arial" w:hAnsi="Arial" w:cs="Arial"/>
        </w:rPr>
        <w:t xml:space="preserve">Spårträning har genomförts varje tisdag under april maj och juni månad vid vattenkällan på </w:t>
      </w:r>
      <w:proofErr w:type="spellStart"/>
      <w:r w:rsidRPr="00D63BD7">
        <w:rPr>
          <w:rFonts w:ascii="Arial" w:hAnsi="Arial" w:cs="Arial"/>
        </w:rPr>
        <w:t>Dyvik</w:t>
      </w:r>
      <w:proofErr w:type="spellEnd"/>
      <w:r w:rsidRPr="00D63BD7">
        <w:rPr>
          <w:rFonts w:ascii="Arial" w:hAnsi="Arial" w:cs="Arial"/>
        </w:rPr>
        <w:t xml:space="preserve"> på Lovön under ledning av Bo Liljegren och Rolf </w:t>
      </w:r>
      <w:proofErr w:type="spellStart"/>
      <w:r w:rsidRPr="00D63BD7">
        <w:rPr>
          <w:rFonts w:ascii="Arial" w:hAnsi="Arial" w:cs="Arial"/>
        </w:rPr>
        <w:t>Grönstedt</w:t>
      </w:r>
      <w:proofErr w:type="spellEnd"/>
      <w:r w:rsidRPr="00D63BD7">
        <w:rPr>
          <w:rFonts w:ascii="Arial" w:hAnsi="Arial" w:cs="Arial"/>
        </w:rPr>
        <w:t>. En uppskattad aktivitet enligt deltagarna!</w:t>
      </w:r>
    </w:p>
    <w:p w:rsidR="004619A7" w:rsidRPr="00D63BD7" w:rsidRDefault="004619A7" w:rsidP="004619A7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412038">
        <w:rPr>
          <w:rFonts w:ascii="Arial" w:hAnsi="Arial" w:cs="Arial"/>
        </w:rPr>
        <w:t>fördjupande eftersöks kurs för 6</w:t>
      </w:r>
      <w:bookmarkStart w:id="1" w:name="_GoBack"/>
      <w:bookmarkEnd w:id="1"/>
      <w:r>
        <w:rPr>
          <w:rFonts w:ascii="Arial" w:hAnsi="Arial" w:cs="Arial"/>
        </w:rPr>
        <w:t xml:space="preserve"> antal deltagare hölls under våren under ledning av Jann Kleffner och Bo Liljegren.</w:t>
      </w:r>
    </w:p>
    <w:p w:rsidR="004619A7" w:rsidRDefault="004619A7" w:rsidP="004619A7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augusti hölls en uppskattad Viltundersökarkurs med ett tiotal deltagare. </w:t>
      </w:r>
    </w:p>
    <w:p w:rsidR="00791B1A" w:rsidRDefault="00791B1A" w:rsidP="004619A7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Kretsen inbjöd till en uppskattad Harjakt på </w:t>
      </w:r>
      <w:proofErr w:type="spellStart"/>
      <w:r>
        <w:rPr>
          <w:rFonts w:ascii="Arial" w:hAnsi="Arial" w:cs="Arial"/>
        </w:rPr>
        <w:t>Bogesund</w:t>
      </w:r>
      <w:proofErr w:type="spellEnd"/>
      <w:r>
        <w:rPr>
          <w:rFonts w:ascii="Arial" w:hAnsi="Arial" w:cs="Arial"/>
        </w:rPr>
        <w:t xml:space="preserve"> i november med 11 deltagare.</w:t>
      </w:r>
    </w:p>
    <w:p w:rsidR="004619A7" w:rsidRDefault="004619A7" w:rsidP="004619A7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Genom sociala medier har kretsen kontinuerligt kommunicerat nyheter från SJF till medlemmarna. En koordination med övriga jaktvårdskretsars informationsarbete har genomförts.</w:t>
      </w:r>
    </w:p>
    <w:p w:rsidR="004619A7" w:rsidRPr="004619A7" w:rsidRDefault="004619A7" w:rsidP="004619A7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Representanter från kretsstyrelsen har deltagit i SJF framtidsarbete ”Jakten på framtiden”</w:t>
      </w:r>
    </w:p>
    <w:p w:rsidR="004619A7" w:rsidRPr="00D63BD7" w:rsidRDefault="004619A7" w:rsidP="004619A7">
      <w:pPr>
        <w:rPr>
          <w:rFonts w:ascii="Arial" w:eastAsia="Calibri" w:hAnsi="Arial" w:cs="Arial"/>
          <w:sz w:val="22"/>
          <w:szCs w:val="22"/>
          <w:lang w:eastAsia="en-US"/>
        </w:rPr>
      </w:pPr>
      <w:r w:rsidRPr="00D63BD7">
        <w:rPr>
          <w:rFonts w:ascii="Arial" w:eastAsia="Calibri" w:hAnsi="Arial" w:cs="Arial"/>
          <w:sz w:val="22"/>
          <w:szCs w:val="22"/>
          <w:lang w:eastAsia="en-US"/>
        </w:rPr>
        <w:t xml:space="preserve">Arbetet med ny skjutbana </w:t>
      </w:r>
    </w:p>
    <w:p w:rsidR="004619A7" w:rsidRPr="00D63BD7" w:rsidRDefault="004619A7" w:rsidP="004619A7">
      <w:pPr>
        <w:rPr>
          <w:rFonts w:ascii="Arial" w:eastAsia="Calibri" w:hAnsi="Arial" w:cs="Arial"/>
          <w:sz w:val="22"/>
          <w:szCs w:val="22"/>
          <w:lang w:eastAsia="en-US"/>
        </w:rPr>
      </w:pPr>
      <w:r w:rsidRPr="00D63BD7">
        <w:rPr>
          <w:rFonts w:ascii="Arial" w:eastAsia="Calibri" w:hAnsi="Arial" w:cs="Arial"/>
          <w:sz w:val="22"/>
          <w:szCs w:val="22"/>
          <w:lang w:eastAsia="en-US"/>
        </w:rPr>
        <w:t xml:space="preserve">Under året har löpande kontakt hållits med Mälaröarnas Skyttegille för att bevaka frågan om Lovöbanans öde. </w:t>
      </w:r>
      <w:r>
        <w:rPr>
          <w:rFonts w:ascii="Arial" w:eastAsia="Calibri" w:hAnsi="Arial" w:cs="Arial"/>
          <w:sz w:val="22"/>
          <w:szCs w:val="22"/>
          <w:lang w:eastAsia="en-US"/>
        </w:rPr>
        <w:t>Ärendet är vid årets slut inte helt avslutat och banans framtid är fortfarande oviss.</w:t>
      </w:r>
    </w:p>
    <w:p w:rsidR="004619A7" w:rsidRDefault="004619A7" w:rsidP="004619A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619A7" w:rsidRDefault="004619A7" w:rsidP="004619A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619A7" w:rsidRDefault="004619A7" w:rsidP="004619A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619A7" w:rsidRDefault="004619A7" w:rsidP="004619A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619A7" w:rsidRDefault="004619A7" w:rsidP="004619A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619A7" w:rsidRDefault="004619A7" w:rsidP="004619A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619A7" w:rsidRDefault="004619A7" w:rsidP="004619A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619A7" w:rsidRDefault="004619A7" w:rsidP="004619A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619A7" w:rsidRPr="00D63BD7" w:rsidRDefault="004619A7" w:rsidP="004619A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619A7" w:rsidRPr="00D63BD7" w:rsidRDefault="004619A7" w:rsidP="004619A7">
      <w:pPr>
        <w:rPr>
          <w:rFonts w:ascii="Arial" w:eastAsia="Calibri" w:hAnsi="Arial" w:cs="Arial"/>
          <w:sz w:val="22"/>
          <w:szCs w:val="22"/>
          <w:lang w:eastAsia="en-US"/>
        </w:rPr>
      </w:pPr>
      <w:r w:rsidRPr="00D63BD7">
        <w:rPr>
          <w:rFonts w:ascii="Arial" w:eastAsia="Calibri" w:hAnsi="Arial" w:cs="Arial"/>
          <w:sz w:val="22"/>
          <w:szCs w:val="22"/>
          <w:lang w:eastAsia="en-US"/>
        </w:rPr>
        <w:tab/>
      </w:r>
      <w:r w:rsidRPr="00D63BD7">
        <w:rPr>
          <w:rFonts w:ascii="Arial" w:eastAsia="Calibri" w:hAnsi="Arial" w:cs="Arial"/>
          <w:sz w:val="22"/>
          <w:szCs w:val="22"/>
          <w:lang w:eastAsia="en-US"/>
        </w:rPr>
        <w:tab/>
      </w:r>
      <w:r w:rsidRPr="00D63BD7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4619A7" w:rsidRPr="00D63BD7" w:rsidRDefault="004619A7" w:rsidP="004619A7">
      <w:pPr>
        <w:rPr>
          <w:rFonts w:ascii="Arial" w:eastAsia="Calibri" w:hAnsi="Arial" w:cs="Arial"/>
          <w:sz w:val="22"/>
          <w:szCs w:val="22"/>
          <w:lang w:eastAsia="en-US"/>
        </w:rPr>
      </w:pPr>
      <w:r w:rsidRPr="00D63BD7">
        <w:rPr>
          <w:rFonts w:ascii="Arial" w:eastAsia="Calibri" w:hAnsi="Arial" w:cs="Arial"/>
          <w:sz w:val="22"/>
          <w:szCs w:val="22"/>
          <w:lang w:eastAsia="en-US"/>
        </w:rPr>
        <w:t>Ekerö i januari 201</w:t>
      </w:r>
      <w:r w:rsidR="00791B1A">
        <w:rPr>
          <w:rFonts w:ascii="Arial" w:eastAsia="Calibri" w:hAnsi="Arial" w:cs="Arial"/>
          <w:sz w:val="22"/>
          <w:szCs w:val="22"/>
          <w:lang w:eastAsia="en-US"/>
        </w:rPr>
        <w:t>8</w:t>
      </w:r>
    </w:p>
    <w:p w:rsidR="004619A7" w:rsidRPr="00D63BD7" w:rsidRDefault="004619A7" w:rsidP="004619A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619A7" w:rsidRPr="00D63BD7" w:rsidRDefault="004619A7" w:rsidP="004619A7">
      <w:pPr>
        <w:rPr>
          <w:rFonts w:ascii="Arial" w:eastAsia="Calibri" w:hAnsi="Arial" w:cs="Arial"/>
          <w:sz w:val="22"/>
          <w:szCs w:val="22"/>
          <w:lang w:eastAsia="en-US"/>
        </w:rPr>
      </w:pPr>
      <w:r w:rsidRPr="00D63BD7">
        <w:rPr>
          <w:rFonts w:ascii="Arial" w:eastAsia="Calibri" w:hAnsi="Arial" w:cs="Arial"/>
          <w:sz w:val="22"/>
          <w:szCs w:val="22"/>
          <w:lang w:eastAsia="en-US"/>
        </w:rPr>
        <w:t>Styrelsen för Mälaröarnas Jaktvårdskrets</w:t>
      </w:r>
      <w:r w:rsidRPr="00D63BD7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4619A7" w:rsidRPr="00D63BD7" w:rsidRDefault="004619A7" w:rsidP="004619A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619A7" w:rsidRPr="00D63BD7" w:rsidRDefault="004619A7" w:rsidP="004619A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619A7" w:rsidRPr="00EC0CDF" w:rsidRDefault="004619A7" w:rsidP="004619A7">
      <w:pPr>
        <w:rPr>
          <w:rFonts w:ascii="Arial" w:hAnsi="Arial" w:cs="Arial"/>
        </w:rPr>
      </w:pPr>
      <w:r w:rsidRPr="00EC0CDF">
        <w:rPr>
          <w:rFonts w:ascii="Arial" w:hAnsi="Arial" w:cs="Arial"/>
        </w:rPr>
        <w:tab/>
      </w:r>
    </w:p>
    <w:p w:rsidR="006A695E" w:rsidRDefault="00094756"/>
    <w:sectPr w:rsidR="006A695E" w:rsidSect="00D15D97">
      <w:headerReference w:type="default" r:id="rId8"/>
      <w:pgSz w:w="11906" w:h="16838"/>
      <w:pgMar w:top="680" w:right="130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56" w:rsidRDefault="00094756">
      <w:r>
        <w:separator/>
      </w:r>
    </w:p>
  </w:endnote>
  <w:endnote w:type="continuationSeparator" w:id="0">
    <w:p w:rsidR="00094756" w:rsidRDefault="0009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56" w:rsidRDefault="00094756">
      <w:r>
        <w:separator/>
      </w:r>
    </w:p>
  </w:footnote>
  <w:footnote w:type="continuationSeparator" w:id="0">
    <w:p w:rsidR="00094756" w:rsidRDefault="00094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64" w:rsidRDefault="00791B1A" w:rsidP="00A646C9">
    <w:pPr>
      <w:pStyle w:val="Sidhuvud"/>
    </w:pPr>
    <w:r>
      <w:rPr>
        <w:noProof/>
      </w:rPr>
      <w:drawing>
        <wp:inline distT="0" distB="0" distL="0" distR="0" wp14:anchorId="7C7457E0" wp14:editId="165C3785">
          <wp:extent cx="1040130" cy="1042911"/>
          <wp:effectExtent l="19050" t="0" r="7620" b="0"/>
          <wp:docPr id="1" name="Picture 0" descr="Logga_MJV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_MJV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152" cy="1042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9755547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  <w:t xml:space="preserve">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 w:rsidR="00412038">
          <w:rPr>
            <w:b/>
            <w:noProof/>
          </w:rPr>
          <w:t>2</w:t>
        </w:r>
        <w:r>
          <w:rPr>
            <w:b/>
          </w:rPr>
          <w:fldChar w:fldCharType="end"/>
        </w:r>
        <w:r>
          <w:t xml:space="preserve"> (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 w:rsidR="00412038">
          <w:rPr>
            <w:b/>
            <w:noProof/>
          </w:rPr>
          <w:t>2</w:t>
        </w:r>
        <w:r>
          <w:rPr>
            <w:b/>
          </w:rPr>
          <w:fldChar w:fldCharType="end"/>
        </w:r>
      </w:sdtContent>
    </w:sdt>
    <w:r>
      <w:t>)</w:t>
    </w:r>
  </w:p>
  <w:p w:rsidR="000B2864" w:rsidRDefault="0009475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F0455"/>
    <w:multiLevelType w:val="hybridMultilevel"/>
    <w:tmpl w:val="B88C46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A7"/>
    <w:rsid w:val="00094756"/>
    <w:rsid w:val="00412038"/>
    <w:rsid w:val="004619A7"/>
    <w:rsid w:val="004D15C4"/>
    <w:rsid w:val="00791B1A"/>
    <w:rsid w:val="008212F6"/>
    <w:rsid w:val="00D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4619A7"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619A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4619A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619A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4619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19A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19A7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4619A7"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619A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4619A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619A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4619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19A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19A7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EKUC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 Jakobsson</dc:creator>
  <cp:lastModifiedBy>Petter Jakobsson</cp:lastModifiedBy>
  <cp:revision>2</cp:revision>
  <dcterms:created xsi:type="dcterms:W3CDTF">2018-01-16T19:24:00Z</dcterms:created>
  <dcterms:modified xsi:type="dcterms:W3CDTF">2018-01-16T19:24:00Z</dcterms:modified>
</cp:coreProperties>
</file>